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BB" w:rsidRPr="00167DBB" w:rsidRDefault="00003D8C" w:rsidP="00003D8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Проект: «Орнамент в одежде народов Приамурья</w:t>
      </w:r>
      <w:r w:rsidR="00167DBB" w:rsidRPr="00167DBB">
        <w:rPr>
          <w:rFonts w:ascii="Times New Roman" w:eastAsia="Times New Roman" w:hAnsi="Times New Roman" w:cs="Times New Roman"/>
          <w:b/>
          <w:bCs/>
          <w:kern w:val="36"/>
          <w:sz w:val="48"/>
          <w:szCs w:val="48"/>
        </w:rPr>
        <w:t>»</w:t>
      </w:r>
    </w:p>
    <w:p w:rsidR="00167DBB" w:rsidRPr="00167DBB" w:rsidRDefault="00167DBB" w:rsidP="00167DBB">
      <w:pPr>
        <w:spacing w:before="100" w:beforeAutospacing="1" w:after="100" w:afterAutospacing="1" w:line="240" w:lineRule="auto"/>
        <w:rPr>
          <w:rFonts w:ascii="Times New Roman" w:eastAsia="Times New Roman" w:hAnsi="Times New Roman" w:cs="Times New Roman"/>
          <w:sz w:val="24"/>
          <w:szCs w:val="24"/>
        </w:rPr>
      </w:pPr>
      <w:r w:rsidRPr="00167DBB">
        <w:rPr>
          <w:rFonts w:ascii="Times New Roman" w:eastAsia="Times New Roman" w:hAnsi="Times New Roman" w:cs="Times New Roman"/>
          <w:i/>
          <w:iCs/>
          <w:color w:val="000000"/>
          <w:sz w:val="24"/>
          <w:szCs w:val="24"/>
        </w:rPr>
        <w:t>Тип проекта</w:t>
      </w:r>
      <w:r w:rsidRPr="00167DBB">
        <w:rPr>
          <w:rFonts w:ascii="Times New Roman" w:eastAsia="Times New Roman" w:hAnsi="Times New Roman" w:cs="Times New Roman"/>
          <w:color w:val="000000"/>
          <w:sz w:val="24"/>
          <w:szCs w:val="24"/>
        </w:rPr>
        <w:t>: социальный.</w:t>
      </w:r>
    </w:p>
    <w:p w:rsidR="00167DBB" w:rsidRPr="00167DBB" w:rsidRDefault="00167DBB" w:rsidP="00167DBB">
      <w:pPr>
        <w:spacing w:before="100" w:beforeAutospacing="1" w:after="100" w:afterAutospacing="1" w:line="240" w:lineRule="auto"/>
        <w:rPr>
          <w:rFonts w:ascii="Times New Roman" w:eastAsia="Times New Roman" w:hAnsi="Times New Roman" w:cs="Times New Roman"/>
          <w:sz w:val="24"/>
          <w:szCs w:val="24"/>
        </w:rPr>
      </w:pPr>
      <w:r w:rsidRPr="00167DBB">
        <w:rPr>
          <w:rFonts w:ascii="Times New Roman" w:eastAsia="Times New Roman" w:hAnsi="Times New Roman" w:cs="Times New Roman"/>
          <w:i/>
          <w:iCs/>
          <w:color w:val="000000"/>
          <w:sz w:val="24"/>
          <w:szCs w:val="24"/>
        </w:rPr>
        <w:t>Срок реализации</w:t>
      </w:r>
      <w:r w:rsidR="00003D8C">
        <w:rPr>
          <w:rFonts w:ascii="Times New Roman" w:eastAsia="Times New Roman" w:hAnsi="Times New Roman" w:cs="Times New Roman"/>
          <w:color w:val="000000"/>
          <w:sz w:val="24"/>
          <w:szCs w:val="24"/>
        </w:rPr>
        <w:t>: 1 год</w:t>
      </w:r>
      <w:r w:rsidRPr="00167DBB">
        <w:rPr>
          <w:rFonts w:ascii="Times New Roman" w:eastAsia="Times New Roman" w:hAnsi="Times New Roman" w:cs="Times New Roman"/>
          <w:color w:val="000000"/>
          <w:sz w:val="24"/>
          <w:szCs w:val="24"/>
        </w:rPr>
        <w:t>.</w:t>
      </w:r>
    </w:p>
    <w:p w:rsidR="00167DBB" w:rsidRPr="00167DBB" w:rsidRDefault="00167DBB" w:rsidP="00167DBB">
      <w:pPr>
        <w:spacing w:before="100" w:beforeAutospacing="1" w:after="100" w:afterAutospacing="1" w:line="240" w:lineRule="auto"/>
        <w:rPr>
          <w:rFonts w:ascii="Times New Roman" w:eastAsia="Times New Roman" w:hAnsi="Times New Roman" w:cs="Times New Roman"/>
          <w:sz w:val="24"/>
          <w:szCs w:val="24"/>
        </w:rPr>
      </w:pPr>
      <w:r w:rsidRPr="00167DBB">
        <w:rPr>
          <w:rFonts w:ascii="Times New Roman" w:eastAsia="Times New Roman" w:hAnsi="Times New Roman" w:cs="Times New Roman"/>
          <w:i/>
          <w:iCs/>
          <w:color w:val="000000"/>
          <w:sz w:val="24"/>
          <w:szCs w:val="24"/>
        </w:rPr>
        <w:t> Ожидаемый результат:</w:t>
      </w:r>
    </w:p>
    <w:p w:rsidR="00167DBB" w:rsidRPr="00003D8C" w:rsidRDefault="00003D8C" w:rsidP="00003D8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Учащиеся</w:t>
      </w:r>
      <w:r w:rsidR="00167DBB" w:rsidRPr="00167DBB">
        <w:rPr>
          <w:rFonts w:ascii="Times New Roman" w:eastAsia="Times New Roman" w:hAnsi="Times New Roman" w:cs="Times New Roman"/>
          <w:color w:val="000000"/>
          <w:sz w:val="24"/>
          <w:szCs w:val="24"/>
        </w:rPr>
        <w:t xml:space="preserve"> знают о культуре народов </w:t>
      </w:r>
      <w:proofErr w:type="spellStart"/>
      <w:r w:rsidR="00167DBB" w:rsidRPr="00167DBB">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й</w:t>
      </w:r>
      <w:r w:rsidR="00167DBB" w:rsidRPr="00167DBB">
        <w:rPr>
          <w:rFonts w:ascii="Times New Roman" w:eastAsia="Times New Roman" w:hAnsi="Times New Roman" w:cs="Times New Roman"/>
          <w:color w:val="000000"/>
          <w:sz w:val="24"/>
          <w:szCs w:val="24"/>
        </w:rPr>
        <w:t>ни</w:t>
      </w:r>
      <w:proofErr w:type="spellEnd"/>
      <w:r w:rsidR="00167DBB" w:rsidRPr="00167DBB">
        <w:rPr>
          <w:rFonts w:ascii="Times New Roman" w:eastAsia="Times New Roman" w:hAnsi="Times New Roman" w:cs="Times New Roman"/>
          <w:color w:val="000000"/>
          <w:sz w:val="24"/>
          <w:szCs w:val="24"/>
        </w:rPr>
        <w:t>.</w:t>
      </w:r>
    </w:p>
    <w:p w:rsidR="00167DBB" w:rsidRPr="00167DBB" w:rsidRDefault="00167DBB" w:rsidP="00167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DBB">
        <w:rPr>
          <w:rFonts w:ascii="Times New Roman" w:eastAsia="Times New Roman" w:hAnsi="Times New Roman" w:cs="Times New Roman"/>
          <w:color w:val="000000"/>
          <w:sz w:val="24"/>
          <w:szCs w:val="24"/>
        </w:rPr>
        <w:t>Научились выполнять различные творческие работы с элементами нанайского орнамента (коврики, халатики, рукавички, обувь).</w:t>
      </w:r>
    </w:p>
    <w:p w:rsidR="00167DBB" w:rsidRPr="00167DBB" w:rsidRDefault="00167DBB" w:rsidP="00003D8C">
      <w:pPr>
        <w:spacing w:before="100" w:beforeAutospacing="1" w:after="100" w:afterAutospacing="1" w:line="240" w:lineRule="auto"/>
        <w:rPr>
          <w:ins w:id="0" w:author="Unknown"/>
          <w:rFonts w:ascii="Times New Roman" w:eastAsia="Times New Roman" w:hAnsi="Times New Roman" w:cs="Times New Roman"/>
          <w:sz w:val="24"/>
          <w:szCs w:val="24"/>
        </w:rPr>
      </w:pPr>
      <w:r w:rsidRPr="00167DBB">
        <w:rPr>
          <w:rFonts w:ascii="Times New Roman" w:eastAsia="Times New Roman" w:hAnsi="Times New Roman" w:cs="Times New Roman"/>
          <w:b/>
          <w:bCs/>
          <w:i/>
          <w:iCs/>
          <w:color w:val="000000"/>
          <w:sz w:val="24"/>
          <w:szCs w:val="24"/>
        </w:rPr>
        <w:t> Актуальность проекта</w:t>
      </w:r>
    </w:p>
    <w:p w:rsidR="00167DBB" w:rsidRPr="00003D8C" w:rsidRDefault="00167DBB" w:rsidP="00003D8C">
      <w:pPr>
        <w:spacing w:before="100" w:beforeAutospacing="1" w:after="100" w:afterAutospacing="1" w:line="240" w:lineRule="auto"/>
        <w:rPr>
          <w:ins w:id="1" w:author="Unknown"/>
          <w:rFonts w:ascii="Times New Roman" w:eastAsia="Times New Roman" w:hAnsi="Times New Roman" w:cs="Times New Roman"/>
          <w:sz w:val="24"/>
          <w:szCs w:val="24"/>
        </w:rPr>
      </w:pPr>
      <w:ins w:id="2" w:author="Unknown">
        <w:r w:rsidRPr="00003D8C">
          <w:rPr>
            <w:rFonts w:ascii="Times New Roman" w:eastAsia="Times New Roman" w:hAnsi="Times New Roman" w:cs="Times New Roman"/>
            <w:color w:val="000000"/>
            <w:sz w:val="24"/>
            <w:szCs w:val="24"/>
          </w:rPr>
          <w:t xml:space="preserve">В настоящее время дети не знают свой родной язык, забывают культуру, быт, традиции народов </w:t>
        </w:r>
        <w:proofErr w:type="spellStart"/>
        <w:r w:rsidRPr="00003D8C">
          <w:rPr>
            <w:rFonts w:ascii="Times New Roman" w:eastAsia="Times New Roman" w:hAnsi="Times New Roman" w:cs="Times New Roman"/>
            <w:color w:val="000000"/>
            <w:sz w:val="24"/>
            <w:szCs w:val="24"/>
          </w:rPr>
          <w:t>нани</w:t>
        </w:r>
        <w:proofErr w:type="spellEnd"/>
        <w:r w:rsidRPr="00003D8C">
          <w:rPr>
            <w:rFonts w:ascii="Times New Roman" w:eastAsia="Times New Roman" w:hAnsi="Times New Roman" w:cs="Times New Roman"/>
            <w:color w:val="000000"/>
            <w:sz w:val="24"/>
            <w:szCs w:val="24"/>
          </w:rPr>
          <w:t>. На данном этапе эффективнее всего начинать работу с дошкольного возраста. Появилась необходимость разработать проект, с помощью которого можно было бы знакомить детей с национальной культурой народов Приамурья интересно и доступно, через декоративно-прикладное искусство.</w:t>
        </w:r>
      </w:ins>
    </w:p>
    <w:p w:rsidR="00167DBB" w:rsidRPr="00003D8C" w:rsidRDefault="00167DBB" w:rsidP="00003D8C">
      <w:pPr>
        <w:spacing w:before="100" w:beforeAutospacing="1" w:after="100" w:afterAutospacing="1" w:line="240" w:lineRule="auto"/>
        <w:rPr>
          <w:ins w:id="3" w:author="Unknown"/>
          <w:rFonts w:ascii="Times New Roman" w:eastAsia="Times New Roman" w:hAnsi="Times New Roman" w:cs="Times New Roman"/>
          <w:sz w:val="24"/>
          <w:szCs w:val="24"/>
        </w:rPr>
      </w:pPr>
      <w:ins w:id="4" w:author="Unknown">
        <w:r w:rsidRPr="00003D8C">
          <w:rPr>
            <w:rFonts w:ascii="Times New Roman" w:eastAsia="Times New Roman" w:hAnsi="Times New Roman" w:cs="Times New Roman"/>
            <w:i/>
            <w:iCs/>
            <w:color w:val="000000"/>
            <w:sz w:val="24"/>
            <w:szCs w:val="24"/>
          </w:rPr>
          <w:t> Цель:</w:t>
        </w:r>
        <w:r w:rsidRPr="00003D8C">
          <w:rPr>
            <w:rFonts w:ascii="Times New Roman" w:eastAsia="Times New Roman" w:hAnsi="Times New Roman" w:cs="Times New Roman"/>
            <w:color w:val="000000"/>
            <w:sz w:val="24"/>
            <w:szCs w:val="24"/>
          </w:rPr>
          <w:t xml:space="preserve"> приобщение школьников к декоративному искусству средствами культуры нанайского народа.</w:t>
        </w:r>
      </w:ins>
    </w:p>
    <w:p w:rsidR="00167DBB" w:rsidRPr="00003D8C" w:rsidRDefault="00167DBB" w:rsidP="00003D8C">
      <w:pPr>
        <w:spacing w:before="100" w:beforeAutospacing="1" w:after="100" w:afterAutospacing="1" w:line="240" w:lineRule="auto"/>
        <w:rPr>
          <w:ins w:id="5" w:author="Unknown"/>
          <w:rFonts w:ascii="Times New Roman" w:eastAsia="Times New Roman" w:hAnsi="Times New Roman" w:cs="Times New Roman"/>
          <w:sz w:val="24"/>
          <w:szCs w:val="24"/>
        </w:rPr>
      </w:pPr>
      <w:ins w:id="6" w:author="Unknown">
        <w:r w:rsidRPr="00003D8C">
          <w:rPr>
            <w:rFonts w:ascii="Times New Roman" w:eastAsia="Times New Roman" w:hAnsi="Times New Roman" w:cs="Times New Roman"/>
            <w:i/>
            <w:iCs/>
            <w:color w:val="000000"/>
            <w:sz w:val="24"/>
            <w:szCs w:val="24"/>
          </w:rPr>
          <w:t> Задачи:</w:t>
        </w:r>
      </w:ins>
    </w:p>
    <w:p w:rsidR="00167DBB" w:rsidRPr="00003D8C" w:rsidRDefault="00167DBB" w:rsidP="00003D8C">
      <w:pPr>
        <w:numPr>
          <w:ilvl w:val="0"/>
          <w:numId w:val="2"/>
        </w:numPr>
        <w:spacing w:before="100" w:beforeAutospacing="1" w:after="100" w:afterAutospacing="1" w:line="240" w:lineRule="auto"/>
        <w:rPr>
          <w:ins w:id="7" w:author="Unknown"/>
          <w:rFonts w:ascii="Times New Roman" w:eastAsia="Times New Roman" w:hAnsi="Times New Roman" w:cs="Times New Roman"/>
          <w:sz w:val="24"/>
          <w:szCs w:val="24"/>
        </w:rPr>
      </w:pPr>
      <w:ins w:id="8" w:author="Unknown">
        <w:r w:rsidRPr="00003D8C">
          <w:rPr>
            <w:rFonts w:ascii="Times New Roman" w:eastAsia="Times New Roman" w:hAnsi="Times New Roman" w:cs="Times New Roman"/>
            <w:color w:val="000000"/>
            <w:sz w:val="24"/>
            <w:szCs w:val="24"/>
          </w:rPr>
          <w:t> Прививать любовь к малой родине.</w:t>
        </w:r>
      </w:ins>
    </w:p>
    <w:p w:rsidR="00167DBB" w:rsidRPr="00003D8C" w:rsidRDefault="00167DBB" w:rsidP="00003D8C">
      <w:pPr>
        <w:numPr>
          <w:ilvl w:val="0"/>
          <w:numId w:val="2"/>
        </w:num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003D8C">
          <w:rPr>
            <w:rFonts w:ascii="Times New Roman" w:eastAsia="Times New Roman" w:hAnsi="Times New Roman" w:cs="Times New Roman"/>
            <w:color w:val="000000"/>
            <w:sz w:val="24"/>
            <w:szCs w:val="24"/>
          </w:rPr>
          <w:t>Знакомить с нанайским фольклором (сказки, пословицы, песни, игры).</w:t>
        </w:r>
      </w:ins>
    </w:p>
    <w:p w:rsidR="00167DBB" w:rsidRPr="00003D8C" w:rsidRDefault="00167DBB" w:rsidP="00003D8C">
      <w:pPr>
        <w:numPr>
          <w:ilvl w:val="0"/>
          <w:numId w:val="2"/>
        </w:num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003D8C">
          <w:rPr>
            <w:rFonts w:ascii="Times New Roman" w:eastAsia="Times New Roman" w:hAnsi="Times New Roman" w:cs="Times New Roman"/>
            <w:color w:val="000000"/>
            <w:sz w:val="24"/>
            <w:szCs w:val="24"/>
          </w:rPr>
          <w:t>Расширять представления детей о многообразии предметов народного декоративно-прикладного искусства.</w:t>
        </w:r>
      </w:ins>
    </w:p>
    <w:p w:rsidR="00167DBB" w:rsidRPr="00003D8C" w:rsidRDefault="00167DBB" w:rsidP="00003D8C">
      <w:pPr>
        <w:numPr>
          <w:ilvl w:val="0"/>
          <w:numId w:val="2"/>
        </w:numPr>
        <w:spacing w:before="100" w:beforeAutospacing="1" w:after="100" w:afterAutospacing="1" w:line="240" w:lineRule="auto"/>
        <w:rPr>
          <w:ins w:id="13" w:author="Unknown"/>
          <w:rFonts w:ascii="Times New Roman" w:eastAsia="Times New Roman" w:hAnsi="Times New Roman" w:cs="Times New Roman"/>
          <w:sz w:val="24"/>
          <w:szCs w:val="24"/>
        </w:rPr>
      </w:pPr>
      <w:ins w:id="14" w:author="Unknown">
        <w:r w:rsidRPr="00003D8C">
          <w:rPr>
            <w:rFonts w:ascii="Times New Roman" w:eastAsia="Times New Roman" w:hAnsi="Times New Roman" w:cs="Times New Roman"/>
            <w:color w:val="000000"/>
            <w:sz w:val="24"/>
            <w:szCs w:val="24"/>
          </w:rPr>
          <w:t>Способствовать накоплению сенсорного опыта и обогащению впечатлений детей в процессе восприятия природы, произведений декоративно-прикладного и изобразительного искусства.</w:t>
        </w:r>
      </w:ins>
    </w:p>
    <w:p w:rsidR="00167DBB" w:rsidRPr="00003D8C" w:rsidRDefault="00167DBB" w:rsidP="00003D8C">
      <w:pPr>
        <w:numPr>
          <w:ilvl w:val="0"/>
          <w:numId w:val="2"/>
        </w:numPr>
        <w:spacing w:before="100" w:beforeAutospacing="1" w:after="100" w:afterAutospacing="1" w:line="240" w:lineRule="auto"/>
        <w:rPr>
          <w:ins w:id="15" w:author="Unknown"/>
          <w:rFonts w:ascii="Times New Roman" w:eastAsia="Times New Roman" w:hAnsi="Times New Roman" w:cs="Times New Roman"/>
          <w:sz w:val="24"/>
          <w:szCs w:val="24"/>
        </w:rPr>
      </w:pPr>
      <w:ins w:id="16" w:author="Unknown">
        <w:r w:rsidRPr="00003D8C">
          <w:rPr>
            <w:rFonts w:ascii="Times New Roman" w:eastAsia="Times New Roman" w:hAnsi="Times New Roman" w:cs="Times New Roman"/>
            <w:color w:val="000000"/>
            <w:sz w:val="24"/>
            <w:szCs w:val="24"/>
          </w:rPr>
          <w:t>Развивать воображение и творческие возможности детей, ассоциативное мышление и любознательность.</w:t>
        </w:r>
      </w:ins>
    </w:p>
    <w:p w:rsidR="00167DBB" w:rsidRPr="00003D8C" w:rsidRDefault="00167DBB" w:rsidP="00003D8C">
      <w:pPr>
        <w:numPr>
          <w:ilvl w:val="0"/>
          <w:numId w:val="2"/>
        </w:num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003D8C">
          <w:rPr>
            <w:rFonts w:ascii="Times New Roman" w:eastAsia="Times New Roman" w:hAnsi="Times New Roman" w:cs="Times New Roman"/>
            <w:color w:val="000000"/>
            <w:sz w:val="24"/>
            <w:szCs w:val="24"/>
          </w:rPr>
          <w:t>Знакомить детей с особенностями построения геометрического и растительного орнаментов.</w:t>
        </w:r>
      </w:ins>
    </w:p>
    <w:p w:rsidR="00167DBB" w:rsidRPr="00003D8C" w:rsidRDefault="00167DBB" w:rsidP="00003D8C">
      <w:pPr>
        <w:spacing w:before="100" w:beforeAutospacing="1" w:after="100" w:afterAutospacing="1" w:line="240" w:lineRule="auto"/>
        <w:rPr>
          <w:ins w:id="19" w:author="Unknown"/>
          <w:rFonts w:ascii="Times New Roman" w:eastAsia="Times New Roman" w:hAnsi="Times New Roman" w:cs="Times New Roman"/>
          <w:sz w:val="24"/>
          <w:szCs w:val="24"/>
        </w:rPr>
      </w:pPr>
      <w:ins w:id="20" w:author="Unknown">
        <w:r w:rsidRPr="00003D8C">
          <w:rPr>
            <w:rFonts w:ascii="Times New Roman" w:eastAsia="Times New Roman" w:hAnsi="Times New Roman" w:cs="Times New Roman"/>
            <w:b/>
            <w:bCs/>
            <w:color w:val="000000"/>
            <w:sz w:val="24"/>
            <w:szCs w:val="24"/>
          </w:rPr>
          <w:t> Суть проекта:</w:t>
        </w:r>
      </w:ins>
    </w:p>
    <w:p w:rsidR="00167DBB" w:rsidRPr="00003D8C" w:rsidRDefault="00167DBB" w:rsidP="00003D8C">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003D8C">
          <w:rPr>
            <w:rFonts w:ascii="Times New Roman" w:eastAsia="Times New Roman" w:hAnsi="Times New Roman" w:cs="Times New Roman"/>
            <w:color w:val="000000"/>
            <w:sz w:val="24"/>
            <w:szCs w:val="24"/>
          </w:rPr>
          <w:t xml:space="preserve">Работа основана на интеграции художественно-речевой, музыкальной, изобразительной деятельности. Народное искусство использовалось нами в педагогическом процессе </w:t>
        </w:r>
      </w:ins>
      <w:r w:rsidR="00003D8C">
        <w:rPr>
          <w:rFonts w:ascii="Times New Roman" w:eastAsia="Times New Roman" w:hAnsi="Times New Roman" w:cs="Times New Roman"/>
          <w:color w:val="000000"/>
          <w:sz w:val="24"/>
          <w:szCs w:val="24"/>
        </w:rPr>
        <w:t xml:space="preserve"> </w:t>
      </w:r>
      <w:ins w:id="23" w:author="Unknown">
        <w:r w:rsidRPr="00003D8C">
          <w:rPr>
            <w:rFonts w:ascii="Times New Roman" w:eastAsia="Times New Roman" w:hAnsi="Times New Roman" w:cs="Times New Roman"/>
            <w:color w:val="000000"/>
            <w:sz w:val="24"/>
            <w:szCs w:val="24"/>
          </w:rPr>
          <w:t>в следующих направлениях:</w:t>
        </w:r>
      </w:ins>
    </w:p>
    <w:p w:rsidR="00167DBB" w:rsidRPr="00003D8C" w:rsidRDefault="00167DBB" w:rsidP="00003D8C">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003D8C">
          <w:rPr>
            <w:rFonts w:ascii="Times New Roman" w:eastAsia="Times New Roman" w:hAnsi="Times New Roman" w:cs="Times New Roman"/>
            <w:color w:val="000000"/>
            <w:sz w:val="24"/>
            <w:szCs w:val="24"/>
          </w:rPr>
          <w:t>- создание выставок (рассматривание изделий народных мастеров, игрушек, различных атрибутов домашней утвари);</w:t>
        </w:r>
      </w:ins>
    </w:p>
    <w:p w:rsidR="00167DBB" w:rsidRPr="00003D8C" w:rsidRDefault="00167DBB" w:rsidP="00003D8C">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003D8C">
          <w:rPr>
            <w:rFonts w:ascii="Times New Roman" w:eastAsia="Times New Roman" w:hAnsi="Times New Roman" w:cs="Times New Roman"/>
            <w:color w:val="000000"/>
            <w:sz w:val="24"/>
            <w:szCs w:val="24"/>
          </w:rPr>
          <w:t>- с целью ознакомления детей с народным искусством (беседы, слушание народной музыки, песен, сказок, пословиц, загадок).</w:t>
        </w:r>
      </w:ins>
    </w:p>
    <w:p w:rsidR="00167DBB" w:rsidRPr="00003D8C" w:rsidRDefault="00167DBB" w:rsidP="00003D8C">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003D8C">
          <w:rPr>
            <w:rFonts w:ascii="Times New Roman" w:eastAsia="Times New Roman" w:hAnsi="Times New Roman" w:cs="Times New Roman"/>
            <w:i/>
            <w:iCs/>
            <w:color w:val="000000"/>
            <w:sz w:val="24"/>
            <w:szCs w:val="24"/>
          </w:rPr>
          <w:lastRenderedPageBreak/>
          <w:t> Народное искусство в педагогическом процессе.  Его воспитательное значение.</w:t>
        </w:r>
      </w:ins>
    </w:p>
    <w:p w:rsidR="00167DBB" w:rsidRPr="00003D8C" w:rsidRDefault="00167DBB" w:rsidP="00003D8C">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003D8C">
          <w:rPr>
            <w:rFonts w:ascii="Times New Roman" w:eastAsia="Times New Roman" w:hAnsi="Times New Roman" w:cs="Times New Roman"/>
            <w:color w:val="000000"/>
            <w:sz w:val="24"/>
            <w:szCs w:val="24"/>
          </w:rPr>
          <w:t>С давних пор дошкольная педагогика признаёт огромное воспитательное значение народного искусства. Через близкое и родное творчество своих земляков детям легче понять и творчество других народов, получить первоначальное эстетическое воспитание.</w:t>
        </w:r>
      </w:ins>
    </w:p>
    <w:p w:rsidR="00167DBB" w:rsidRPr="00003D8C" w:rsidRDefault="00167DBB" w:rsidP="00003D8C">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003D8C">
          <w:rPr>
            <w:rFonts w:ascii="Times New Roman" w:eastAsia="Times New Roman" w:hAnsi="Times New Roman" w:cs="Times New Roman"/>
            <w:color w:val="000000"/>
            <w:sz w:val="24"/>
            <w:szCs w:val="24"/>
          </w:rPr>
          <w:t>Декоративно-прикладное искусство в силу своей конкретности и наглядности оказывает большое влияние на детей, даёт возможность знакомить их новыми явлениями в общественной жизни, природе, быту, обогащает представления.</w:t>
        </w:r>
      </w:ins>
    </w:p>
    <w:p w:rsidR="00167DBB" w:rsidRPr="00003D8C" w:rsidRDefault="00167DBB" w:rsidP="00003D8C">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003D8C">
          <w:rPr>
            <w:rFonts w:ascii="Times New Roman" w:eastAsia="Times New Roman" w:hAnsi="Times New Roman" w:cs="Times New Roman"/>
            <w:color w:val="000000"/>
            <w:sz w:val="24"/>
            <w:szCs w:val="24"/>
          </w:rPr>
          <w:t xml:space="preserve">Орнамент народов Амура - один из ведущих декоративного искусства народов Нижнего Амура. В его структуре, композиции, стиле заложены основные координаты художественного творчества, своеобразная модель гармонии мира, в которой условным языком выражены мечты о гармонии природы и человека. Даже в виде простых штрихов, волнистых линий, несложных начертаний, орнамент был органически связан с вещью и служил её практическому назначению, выражал конкретную мысль, понятие </w:t>
        </w:r>
        <w:proofErr w:type="gramStart"/>
        <w:r w:rsidRPr="00003D8C">
          <w:rPr>
            <w:rFonts w:ascii="Times New Roman" w:eastAsia="Times New Roman" w:hAnsi="Times New Roman" w:cs="Times New Roman"/>
            <w:color w:val="000000"/>
            <w:sz w:val="24"/>
            <w:szCs w:val="24"/>
          </w:rPr>
          <w:t>о</w:t>
        </w:r>
        <w:proofErr w:type="gramEnd"/>
        <w:r w:rsidRPr="00003D8C">
          <w:rPr>
            <w:rFonts w:ascii="Times New Roman" w:eastAsia="Times New Roman" w:hAnsi="Times New Roman" w:cs="Times New Roman"/>
            <w:color w:val="000000"/>
            <w:sz w:val="24"/>
            <w:szCs w:val="24"/>
          </w:rPr>
          <w:t xml:space="preserve"> прекрасном. Мы учим детей видеть прекрасное в природе, слышать его в  музыке, чувствовать в поэзии и в результате передавать увиденное посредством изображения. Сколько лет нанайцы занимаются старейшим родовым ремеслом – рыболовством и охотой, столько лет и их загадочным узорам и легендам.</w:t>
        </w:r>
      </w:ins>
    </w:p>
    <w:p w:rsidR="00167DBB" w:rsidRPr="00003D8C" w:rsidRDefault="00167DBB" w:rsidP="00003D8C">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003D8C">
          <w:rPr>
            <w:rFonts w:ascii="Times New Roman" w:eastAsia="Times New Roman" w:hAnsi="Times New Roman" w:cs="Times New Roman"/>
            <w:color w:val="000000"/>
            <w:sz w:val="24"/>
            <w:szCs w:val="24"/>
          </w:rPr>
          <w:t xml:space="preserve">Орнамент народов Амура – один из ведущих декоративного искусства народов Нижнего Амура. В его структуре, композиции, стиле заложены основные координаты художественного творчества, своеобразная модель гармонии мира, в которой условным языком выражены мечты о гармонии природы и человека. Даже в виде простых штрихов, волнистых линий, несложных начертаний, орнамент был органически связан с вещью и служил её практическому назначению, выражал конкретную мысль, понятие </w:t>
        </w:r>
        <w:proofErr w:type="gramStart"/>
        <w:r w:rsidRPr="00003D8C">
          <w:rPr>
            <w:rFonts w:ascii="Times New Roman" w:eastAsia="Times New Roman" w:hAnsi="Times New Roman" w:cs="Times New Roman"/>
            <w:color w:val="000000"/>
            <w:sz w:val="24"/>
            <w:szCs w:val="24"/>
          </w:rPr>
          <w:t>о</w:t>
        </w:r>
        <w:proofErr w:type="gramEnd"/>
        <w:r w:rsidRPr="00003D8C">
          <w:rPr>
            <w:rFonts w:ascii="Times New Roman" w:eastAsia="Times New Roman" w:hAnsi="Times New Roman" w:cs="Times New Roman"/>
            <w:color w:val="000000"/>
            <w:sz w:val="24"/>
            <w:szCs w:val="24"/>
          </w:rPr>
          <w:t xml:space="preserve"> прекрасном у </w:t>
        </w:r>
      </w:ins>
      <w:proofErr w:type="spellStart"/>
      <w:r w:rsidR="00003D8C" w:rsidRPr="00003D8C">
        <w:rPr>
          <w:rFonts w:ascii="Times New Roman" w:eastAsia="Times New Roman" w:hAnsi="Times New Roman" w:cs="Times New Roman"/>
          <w:color w:val="A6A6A6" w:themeColor="background1" w:themeShade="A6"/>
          <w:sz w:val="24"/>
          <w:szCs w:val="24"/>
          <w:u w:val="single"/>
        </w:rPr>
        <w:t>П</w:t>
      </w:r>
      <w:ins w:id="38" w:author="Unknown">
        <w:r w:rsidRPr="00003D8C">
          <w:rPr>
            <w:rFonts w:ascii="Times New Roman" w:eastAsia="Times New Roman" w:hAnsi="Times New Roman" w:cs="Times New Roman"/>
            <w:color w:val="000000"/>
            <w:sz w:val="24"/>
            <w:szCs w:val="24"/>
          </w:rPr>
          <w:t>риамурцев</w:t>
        </w:r>
        <w:proofErr w:type="spellEnd"/>
        <w:r w:rsidRPr="00003D8C">
          <w:rPr>
            <w:rFonts w:ascii="Times New Roman" w:eastAsia="Times New Roman" w:hAnsi="Times New Roman" w:cs="Times New Roman"/>
            <w:color w:val="000000"/>
            <w:sz w:val="24"/>
            <w:szCs w:val="24"/>
          </w:rPr>
          <w:t>.</w:t>
        </w:r>
      </w:ins>
    </w:p>
    <w:p w:rsidR="00167DBB" w:rsidRPr="00003D8C" w:rsidRDefault="00167DBB" w:rsidP="00003D8C">
      <w:pPr>
        <w:spacing w:before="100" w:beforeAutospacing="1" w:after="100" w:afterAutospacing="1" w:line="240" w:lineRule="auto"/>
        <w:rPr>
          <w:ins w:id="39" w:author="Unknown"/>
          <w:rFonts w:ascii="Times New Roman" w:eastAsia="Times New Roman" w:hAnsi="Times New Roman" w:cs="Times New Roman"/>
          <w:sz w:val="24"/>
          <w:szCs w:val="24"/>
        </w:rPr>
      </w:pPr>
      <w:ins w:id="40" w:author="Unknown">
        <w:r w:rsidRPr="00003D8C">
          <w:rPr>
            <w:rFonts w:ascii="Times New Roman" w:eastAsia="Times New Roman" w:hAnsi="Times New Roman" w:cs="Times New Roman"/>
            <w:color w:val="000000"/>
            <w:sz w:val="24"/>
            <w:szCs w:val="24"/>
          </w:rPr>
          <w:t>В работе с детьми школьного возраста чаще всего применяются изображения птиц, бабочек, рыб, растений. Среди птиц в орнаментике встречаются изображения лебедей, уток, орлов. Нередко они представляют в орнаменте в геометрической форме и держат во рту рыбу или лягушку.</w:t>
        </w:r>
      </w:ins>
    </w:p>
    <w:p w:rsidR="00167DBB" w:rsidRPr="00003D8C" w:rsidRDefault="00167DBB" w:rsidP="00003D8C">
      <w:pPr>
        <w:spacing w:before="100" w:beforeAutospacing="1" w:after="100" w:afterAutospacing="1" w:line="240" w:lineRule="auto"/>
        <w:rPr>
          <w:ins w:id="41" w:author="Unknown"/>
          <w:rFonts w:ascii="Times New Roman" w:eastAsia="Times New Roman" w:hAnsi="Times New Roman" w:cs="Times New Roman"/>
          <w:sz w:val="24"/>
          <w:szCs w:val="24"/>
        </w:rPr>
      </w:pPr>
      <w:ins w:id="42" w:author="Unknown">
        <w:r w:rsidRPr="00003D8C">
          <w:rPr>
            <w:rFonts w:ascii="Times New Roman" w:eastAsia="Times New Roman" w:hAnsi="Times New Roman" w:cs="Times New Roman"/>
            <w:color w:val="000000"/>
            <w:sz w:val="24"/>
            <w:szCs w:val="24"/>
          </w:rPr>
          <w:t>Богатые возможности для развития творческой личности школьника заключены в изобразительной деятельности. Занятия декоративно-прикладным творчеством активизируют мысль ребёнка, дают возможность выразить своё отношение к окружающему языком художественных образов.</w:t>
        </w:r>
      </w:ins>
    </w:p>
    <w:p w:rsidR="00167DBB" w:rsidRPr="00003D8C" w:rsidRDefault="00167DBB" w:rsidP="00003D8C">
      <w:pPr>
        <w:spacing w:before="100" w:beforeAutospacing="1" w:after="100" w:afterAutospacing="1" w:line="240" w:lineRule="auto"/>
        <w:rPr>
          <w:ins w:id="43" w:author="Unknown"/>
          <w:rFonts w:ascii="Times New Roman" w:eastAsia="Times New Roman" w:hAnsi="Times New Roman" w:cs="Times New Roman"/>
          <w:sz w:val="24"/>
          <w:szCs w:val="24"/>
        </w:rPr>
      </w:pPr>
      <w:ins w:id="44" w:author="Unknown">
        <w:r w:rsidRPr="00003D8C">
          <w:rPr>
            <w:rFonts w:ascii="Times New Roman" w:eastAsia="Times New Roman" w:hAnsi="Times New Roman" w:cs="Times New Roman"/>
            <w:color w:val="000000"/>
            <w:sz w:val="24"/>
            <w:szCs w:val="24"/>
          </w:rPr>
          <w:t>Разнообразие художественного материала позволяет ребёнку овладеть различными изобразительными навыками и умениями.</w:t>
        </w:r>
      </w:ins>
    </w:p>
    <w:p w:rsidR="00167DBB" w:rsidRPr="00003D8C" w:rsidRDefault="00167DBB" w:rsidP="00003D8C">
      <w:pPr>
        <w:spacing w:before="100" w:beforeAutospacing="1" w:after="100" w:afterAutospacing="1" w:line="240" w:lineRule="auto"/>
        <w:rPr>
          <w:ins w:id="45" w:author="Unknown"/>
          <w:rFonts w:ascii="Times New Roman" w:eastAsia="Times New Roman" w:hAnsi="Times New Roman" w:cs="Times New Roman"/>
          <w:sz w:val="24"/>
          <w:szCs w:val="24"/>
        </w:rPr>
      </w:pPr>
      <w:ins w:id="46" w:author="Unknown">
        <w:r w:rsidRPr="00003D8C">
          <w:rPr>
            <w:rFonts w:ascii="Times New Roman" w:eastAsia="Times New Roman" w:hAnsi="Times New Roman" w:cs="Times New Roman"/>
            <w:color w:val="000000"/>
            <w:sz w:val="24"/>
            <w:szCs w:val="24"/>
          </w:rPr>
          <w:t>Программа обучения декоративно-прикладному творчеству предполагает овладение ребёнком выразительными возможностями цвета. Дети учатся составлять узоры на геометрических формах, украшать орнаментом плоскостные и объёмные формы по мотивам нанайского узора.</w:t>
        </w:r>
      </w:ins>
    </w:p>
    <w:p w:rsidR="00167DBB" w:rsidRPr="00003D8C" w:rsidRDefault="00167DBB" w:rsidP="00003D8C">
      <w:pPr>
        <w:spacing w:before="100" w:beforeAutospacing="1" w:after="100" w:afterAutospacing="1" w:line="240" w:lineRule="auto"/>
        <w:rPr>
          <w:ins w:id="47" w:author="Unknown"/>
          <w:rFonts w:ascii="Times New Roman" w:eastAsia="Times New Roman" w:hAnsi="Times New Roman" w:cs="Times New Roman"/>
          <w:sz w:val="24"/>
          <w:szCs w:val="24"/>
        </w:rPr>
      </w:pPr>
      <w:ins w:id="48" w:author="Unknown">
        <w:r w:rsidRPr="00003D8C">
          <w:rPr>
            <w:rFonts w:ascii="Times New Roman" w:eastAsia="Times New Roman" w:hAnsi="Times New Roman" w:cs="Times New Roman"/>
            <w:color w:val="000000"/>
            <w:sz w:val="24"/>
            <w:szCs w:val="24"/>
          </w:rPr>
          <w:t>Традиционная методика обучения декоративно-прикладному творчеству строится на применении образца. Занятия проводятся в форме совместной партнёрской деятельности взрослого с детьми.</w:t>
        </w:r>
      </w:ins>
    </w:p>
    <w:p w:rsidR="00167DBB" w:rsidRPr="00003D8C" w:rsidRDefault="00167DBB" w:rsidP="00003D8C">
      <w:pPr>
        <w:spacing w:before="100" w:beforeAutospacing="1" w:after="100" w:afterAutospacing="1" w:line="240" w:lineRule="auto"/>
        <w:rPr>
          <w:ins w:id="49" w:author="Unknown"/>
          <w:rFonts w:ascii="Times New Roman" w:eastAsia="Times New Roman" w:hAnsi="Times New Roman" w:cs="Times New Roman"/>
          <w:sz w:val="24"/>
          <w:szCs w:val="24"/>
        </w:rPr>
      </w:pPr>
      <w:ins w:id="50" w:author="Unknown">
        <w:r w:rsidRPr="00003D8C">
          <w:rPr>
            <w:rFonts w:ascii="Times New Roman" w:eastAsia="Times New Roman" w:hAnsi="Times New Roman" w:cs="Times New Roman"/>
            <w:color w:val="000000"/>
            <w:sz w:val="24"/>
            <w:szCs w:val="24"/>
          </w:rPr>
          <w:lastRenderedPageBreak/>
          <w:t>В результате работы, используя свои навыки и умения рисования, вырезывания, конструирования из бумаги и картона, дети изготавливают предметы быта (коврики, одежда, обувь и др.). После чего детские работы используются на выставке.</w:t>
        </w:r>
      </w:ins>
    </w:p>
    <w:p w:rsidR="00167DBB" w:rsidRPr="00003D8C" w:rsidRDefault="00167DBB" w:rsidP="00003D8C">
      <w:pPr>
        <w:spacing w:before="100" w:beforeAutospacing="1" w:after="100" w:afterAutospacing="1" w:line="240" w:lineRule="auto"/>
        <w:rPr>
          <w:ins w:id="51" w:author="Unknown"/>
          <w:rFonts w:ascii="Times New Roman" w:eastAsia="Times New Roman" w:hAnsi="Times New Roman" w:cs="Times New Roman"/>
          <w:sz w:val="24"/>
          <w:szCs w:val="24"/>
        </w:rPr>
      </w:pPr>
      <w:ins w:id="52" w:author="Unknown">
        <w:r w:rsidRPr="00003D8C">
          <w:rPr>
            <w:rFonts w:ascii="Times New Roman" w:eastAsia="Times New Roman" w:hAnsi="Times New Roman" w:cs="Times New Roman"/>
            <w:color w:val="000000"/>
            <w:sz w:val="24"/>
            <w:szCs w:val="24"/>
          </w:rPr>
          <w:t>Именно такой подход к использованию народного искусства в воспитании детей обеспечивает его освоение детьми и обогащение их знаний и представлений о национальной культуре, её духовном богатстве.</w:t>
        </w:r>
      </w:ins>
    </w:p>
    <w:p w:rsidR="00167DBB" w:rsidRPr="00003D8C" w:rsidRDefault="00167DBB" w:rsidP="00003D8C">
      <w:pPr>
        <w:spacing w:before="100" w:beforeAutospacing="1" w:after="100" w:afterAutospacing="1" w:line="240" w:lineRule="auto"/>
        <w:jc w:val="center"/>
        <w:rPr>
          <w:ins w:id="53" w:author="Unknown"/>
          <w:rFonts w:ascii="Times New Roman" w:eastAsia="Times New Roman" w:hAnsi="Times New Roman" w:cs="Times New Roman"/>
          <w:sz w:val="24"/>
          <w:szCs w:val="24"/>
        </w:rPr>
      </w:pPr>
      <w:ins w:id="54" w:author="Unknown">
        <w:r w:rsidRPr="00003D8C">
          <w:rPr>
            <w:rFonts w:ascii="Times New Roman" w:eastAsia="Times New Roman" w:hAnsi="Times New Roman" w:cs="Times New Roman"/>
            <w:b/>
            <w:bCs/>
            <w:color w:val="000000"/>
            <w:sz w:val="24"/>
            <w:szCs w:val="24"/>
          </w:rPr>
          <w:t> Этапы реализации проекта</w:t>
        </w:r>
      </w:ins>
    </w:p>
    <w:p w:rsidR="00167DBB" w:rsidRPr="00003D8C" w:rsidRDefault="00167DBB" w:rsidP="00003D8C">
      <w:pPr>
        <w:spacing w:before="100" w:beforeAutospacing="1" w:after="100" w:afterAutospacing="1" w:line="240" w:lineRule="auto"/>
        <w:rPr>
          <w:ins w:id="55" w:author="Unknown"/>
          <w:rFonts w:ascii="Times New Roman" w:eastAsia="Times New Roman" w:hAnsi="Times New Roman" w:cs="Times New Roman"/>
          <w:sz w:val="24"/>
          <w:szCs w:val="24"/>
        </w:rPr>
      </w:pPr>
      <w:ins w:id="56" w:author="Unknown">
        <w:r w:rsidRPr="00003D8C">
          <w:rPr>
            <w:rFonts w:ascii="Times New Roman" w:eastAsia="Times New Roman" w:hAnsi="Times New Roman" w:cs="Times New Roman"/>
            <w:b/>
            <w:bCs/>
            <w:color w:val="000000"/>
            <w:sz w:val="24"/>
            <w:szCs w:val="24"/>
          </w:rPr>
          <w:t> 1 этап – подготовительный</w:t>
        </w:r>
      </w:ins>
    </w:p>
    <w:p w:rsidR="00167DBB" w:rsidRPr="00003D8C" w:rsidRDefault="00167DBB" w:rsidP="00003D8C">
      <w:pPr>
        <w:spacing w:before="100" w:beforeAutospacing="1" w:after="100" w:afterAutospacing="1" w:line="240" w:lineRule="auto"/>
        <w:rPr>
          <w:ins w:id="57" w:author="Unknown"/>
          <w:rFonts w:ascii="Times New Roman" w:eastAsia="Times New Roman" w:hAnsi="Times New Roman" w:cs="Times New Roman"/>
          <w:sz w:val="24"/>
          <w:szCs w:val="24"/>
        </w:rPr>
      </w:pPr>
      <w:ins w:id="58" w:author="Unknown">
        <w:r w:rsidRPr="00003D8C">
          <w:rPr>
            <w:rFonts w:ascii="Times New Roman" w:eastAsia="Times New Roman" w:hAnsi="Times New Roman" w:cs="Times New Roman"/>
            <w:color w:val="000000"/>
            <w:sz w:val="24"/>
            <w:szCs w:val="24"/>
          </w:rPr>
          <w:t>- подбор литературы, иллюстраций;</w:t>
        </w:r>
      </w:ins>
    </w:p>
    <w:p w:rsidR="00167DBB" w:rsidRPr="00003D8C" w:rsidRDefault="00167DBB" w:rsidP="00003D8C">
      <w:pPr>
        <w:spacing w:before="100" w:beforeAutospacing="1" w:after="100" w:afterAutospacing="1" w:line="240" w:lineRule="auto"/>
        <w:rPr>
          <w:ins w:id="59" w:author="Unknown"/>
          <w:rFonts w:ascii="Times New Roman" w:eastAsia="Times New Roman" w:hAnsi="Times New Roman" w:cs="Times New Roman"/>
          <w:sz w:val="24"/>
          <w:szCs w:val="24"/>
        </w:rPr>
      </w:pPr>
      <w:ins w:id="60" w:author="Unknown">
        <w:r w:rsidRPr="00003D8C">
          <w:rPr>
            <w:rFonts w:ascii="Times New Roman" w:eastAsia="Times New Roman" w:hAnsi="Times New Roman" w:cs="Times New Roman"/>
            <w:color w:val="000000"/>
            <w:sz w:val="24"/>
            <w:szCs w:val="24"/>
          </w:rPr>
          <w:t>- создание альбомов с демонстрационным материалом (виды узоров, техника выполнения нанайского орнамента);</w:t>
        </w:r>
      </w:ins>
    </w:p>
    <w:p w:rsidR="00167DBB" w:rsidRPr="00003D8C" w:rsidRDefault="00167DBB" w:rsidP="00003D8C">
      <w:pPr>
        <w:spacing w:before="100" w:beforeAutospacing="1" w:after="100" w:afterAutospacing="1" w:line="240" w:lineRule="auto"/>
        <w:rPr>
          <w:ins w:id="61" w:author="Unknown"/>
          <w:rFonts w:ascii="Times New Roman" w:eastAsia="Times New Roman" w:hAnsi="Times New Roman" w:cs="Times New Roman"/>
          <w:sz w:val="24"/>
          <w:szCs w:val="24"/>
        </w:rPr>
      </w:pPr>
      <w:ins w:id="62" w:author="Unknown">
        <w:r w:rsidRPr="00003D8C">
          <w:rPr>
            <w:rFonts w:ascii="Times New Roman" w:eastAsia="Times New Roman" w:hAnsi="Times New Roman" w:cs="Times New Roman"/>
            <w:b/>
            <w:bCs/>
            <w:color w:val="000000"/>
            <w:sz w:val="24"/>
            <w:szCs w:val="24"/>
          </w:rPr>
          <w:t> 2 этап – планирование реализации проекта</w:t>
        </w:r>
      </w:ins>
    </w:p>
    <w:p w:rsidR="00167DBB" w:rsidRPr="00003D8C" w:rsidRDefault="00167DBB" w:rsidP="00003D8C">
      <w:pPr>
        <w:spacing w:before="100" w:beforeAutospacing="1" w:after="100" w:afterAutospacing="1" w:line="240" w:lineRule="auto"/>
        <w:rPr>
          <w:ins w:id="63" w:author="Unknown"/>
          <w:rFonts w:ascii="Times New Roman" w:eastAsia="Times New Roman" w:hAnsi="Times New Roman" w:cs="Times New Roman"/>
          <w:sz w:val="24"/>
          <w:szCs w:val="24"/>
        </w:rPr>
      </w:pPr>
      <w:ins w:id="64" w:author="Unknown">
        <w:r w:rsidRPr="00003D8C">
          <w:rPr>
            <w:rFonts w:ascii="Times New Roman" w:eastAsia="Times New Roman" w:hAnsi="Times New Roman" w:cs="Times New Roman"/>
            <w:color w:val="000000"/>
            <w:sz w:val="24"/>
            <w:szCs w:val="24"/>
          </w:rPr>
          <w:t>Основные формы работы:</w:t>
        </w:r>
      </w:ins>
    </w:p>
    <w:p w:rsidR="00167DBB" w:rsidRPr="00003D8C" w:rsidRDefault="00167DBB" w:rsidP="00003D8C">
      <w:pPr>
        <w:spacing w:before="100" w:beforeAutospacing="1" w:after="100" w:afterAutospacing="1" w:line="240" w:lineRule="auto"/>
        <w:rPr>
          <w:ins w:id="65" w:author="Unknown"/>
          <w:rFonts w:ascii="Times New Roman" w:eastAsia="Times New Roman" w:hAnsi="Times New Roman" w:cs="Times New Roman"/>
          <w:sz w:val="24"/>
          <w:szCs w:val="24"/>
        </w:rPr>
      </w:pPr>
      <w:ins w:id="66" w:author="Unknown">
        <w:r w:rsidRPr="00003D8C">
          <w:rPr>
            <w:rFonts w:ascii="Times New Roman" w:eastAsia="Times New Roman" w:hAnsi="Times New Roman" w:cs="Times New Roman"/>
            <w:color w:val="000000"/>
            <w:sz w:val="24"/>
            <w:szCs w:val="24"/>
          </w:rPr>
          <w:t xml:space="preserve">- рассматривание книг «Краски земли </w:t>
        </w:r>
        <w:proofErr w:type="spellStart"/>
        <w:r w:rsidRPr="00003D8C">
          <w:rPr>
            <w:rFonts w:ascii="Times New Roman" w:eastAsia="Times New Roman" w:hAnsi="Times New Roman" w:cs="Times New Roman"/>
            <w:color w:val="000000"/>
            <w:sz w:val="24"/>
            <w:szCs w:val="24"/>
          </w:rPr>
          <w:t>Дерсу</w:t>
        </w:r>
        <w:proofErr w:type="spellEnd"/>
        <w:r w:rsidRPr="00003D8C">
          <w:rPr>
            <w:rFonts w:ascii="Times New Roman" w:eastAsia="Times New Roman" w:hAnsi="Times New Roman" w:cs="Times New Roman"/>
            <w:color w:val="000000"/>
            <w:sz w:val="24"/>
            <w:szCs w:val="24"/>
          </w:rPr>
          <w:t>», «Дальний Восток»;</w:t>
        </w:r>
      </w:ins>
    </w:p>
    <w:p w:rsidR="00167DBB" w:rsidRPr="00003D8C" w:rsidRDefault="00167DBB" w:rsidP="00003D8C">
      <w:pPr>
        <w:spacing w:before="100" w:beforeAutospacing="1" w:after="100" w:afterAutospacing="1" w:line="240" w:lineRule="auto"/>
        <w:rPr>
          <w:ins w:id="67" w:author="Unknown"/>
          <w:rFonts w:ascii="Times New Roman" w:eastAsia="Times New Roman" w:hAnsi="Times New Roman" w:cs="Times New Roman"/>
          <w:sz w:val="24"/>
          <w:szCs w:val="24"/>
        </w:rPr>
      </w:pPr>
      <w:ins w:id="68" w:author="Unknown">
        <w:r w:rsidRPr="00003D8C">
          <w:rPr>
            <w:rFonts w:ascii="Times New Roman" w:eastAsia="Times New Roman" w:hAnsi="Times New Roman" w:cs="Times New Roman"/>
            <w:color w:val="000000"/>
            <w:sz w:val="24"/>
            <w:szCs w:val="24"/>
          </w:rPr>
          <w:t>- чтение книги «Амурские сказки»;</w:t>
        </w:r>
      </w:ins>
    </w:p>
    <w:p w:rsidR="00167DBB" w:rsidRPr="00003D8C" w:rsidRDefault="00167DBB" w:rsidP="00003D8C">
      <w:pPr>
        <w:spacing w:before="100" w:beforeAutospacing="1" w:after="100" w:afterAutospacing="1" w:line="240" w:lineRule="auto"/>
        <w:rPr>
          <w:ins w:id="69" w:author="Unknown"/>
          <w:rFonts w:ascii="Times New Roman" w:eastAsia="Times New Roman" w:hAnsi="Times New Roman" w:cs="Times New Roman"/>
          <w:sz w:val="24"/>
          <w:szCs w:val="24"/>
        </w:rPr>
      </w:pPr>
      <w:ins w:id="70" w:author="Unknown">
        <w:r w:rsidRPr="00003D8C">
          <w:rPr>
            <w:rFonts w:ascii="Times New Roman" w:eastAsia="Times New Roman" w:hAnsi="Times New Roman" w:cs="Times New Roman"/>
            <w:color w:val="000000"/>
            <w:sz w:val="24"/>
            <w:szCs w:val="24"/>
          </w:rPr>
          <w:t>- рисование, аппликация по теме проекта;</w:t>
        </w:r>
      </w:ins>
    </w:p>
    <w:p w:rsidR="00167DBB" w:rsidRPr="00003D8C" w:rsidRDefault="00167DBB" w:rsidP="00003D8C">
      <w:pPr>
        <w:spacing w:before="100" w:beforeAutospacing="1" w:after="100" w:afterAutospacing="1" w:line="240" w:lineRule="auto"/>
        <w:rPr>
          <w:ins w:id="71" w:author="Unknown"/>
          <w:rFonts w:ascii="Times New Roman" w:eastAsia="Times New Roman" w:hAnsi="Times New Roman" w:cs="Times New Roman"/>
          <w:sz w:val="24"/>
          <w:szCs w:val="24"/>
        </w:rPr>
      </w:pPr>
      <w:ins w:id="72" w:author="Unknown">
        <w:r w:rsidRPr="00003D8C">
          <w:rPr>
            <w:rFonts w:ascii="Times New Roman" w:eastAsia="Times New Roman" w:hAnsi="Times New Roman" w:cs="Times New Roman"/>
            <w:b/>
            <w:bCs/>
            <w:color w:val="000000"/>
            <w:sz w:val="24"/>
            <w:szCs w:val="24"/>
          </w:rPr>
          <w:t> 3 этап – заключительный этап</w:t>
        </w:r>
      </w:ins>
    </w:p>
    <w:p w:rsidR="00167DBB" w:rsidRPr="00003D8C" w:rsidRDefault="00167DBB" w:rsidP="00003D8C">
      <w:pPr>
        <w:spacing w:before="100" w:beforeAutospacing="1" w:after="100" w:afterAutospacing="1" w:line="240" w:lineRule="auto"/>
        <w:rPr>
          <w:ins w:id="73" w:author="Unknown"/>
          <w:rFonts w:ascii="Times New Roman" w:eastAsia="Times New Roman" w:hAnsi="Times New Roman" w:cs="Times New Roman"/>
          <w:sz w:val="24"/>
          <w:szCs w:val="24"/>
        </w:rPr>
      </w:pPr>
      <w:ins w:id="74" w:author="Unknown">
        <w:r w:rsidRPr="00003D8C">
          <w:rPr>
            <w:rFonts w:ascii="Times New Roman" w:eastAsia="Times New Roman" w:hAnsi="Times New Roman" w:cs="Times New Roman"/>
            <w:color w:val="000000"/>
            <w:sz w:val="24"/>
            <w:szCs w:val="24"/>
          </w:rPr>
          <w:t>- выставка детских работ;</w:t>
        </w:r>
      </w:ins>
    </w:p>
    <w:p w:rsidR="00167DBB" w:rsidRPr="00003D8C" w:rsidRDefault="00167DBB" w:rsidP="00003D8C">
      <w:pPr>
        <w:spacing w:before="100" w:beforeAutospacing="1" w:after="100" w:afterAutospacing="1" w:line="240" w:lineRule="auto"/>
        <w:rPr>
          <w:ins w:id="75" w:author="Unknown"/>
          <w:rFonts w:ascii="Times New Roman" w:eastAsia="Times New Roman" w:hAnsi="Times New Roman" w:cs="Times New Roman"/>
          <w:sz w:val="24"/>
          <w:szCs w:val="24"/>
        </w:rPr>
      </w:pPr>
      <w:ins w:id="76" w:author="Unknown">
        <w:r w:rsidRPr="00003D8C">
          <w:rPr>
            <w:rFonts w:ascii="Times New Roman" w:eastAsia="Times New Roman" w:hAnsi="Times New Roman" w:cs="Times New Roman"/>
            <w:color w:val="000000"/>
            <w:sz w:val="24"/>
            <w:szCs w:val="24"/>
          </w:rPr>
          <w:t>- методические рекомендации.</w:t>
        </w:r>
      </w:ins>
    </w:p>
    <w:p w:rsidR="00167DBB" w:rsidRPr="00003D8C" w:rsidRDefault="00167DBB" w:rsidP="00003D8C">
      <w:pPr>
        <w:spacing w:before="100" w:beforeAutospacing="1" w:after="100" w:afterAutospacing="1" w:line="240" w:lineRule="auto"/>
        <w:rPr>
          <w:ins w:id="77" w:author="Unknown"/>
          <w:rFonts w:ascii="Times New Roman" w:eastAsia="Times New Roman" w:hAnsi="Times New Roman" w:cs="Times New Roman"/>
          <w:sz w:val="24"/>
          <w:szCs w:val="24"/>
        </w:rPr>
      </w:pPr>
      <w:ins w:id="78" w:author="Unknown">
        <w:r w:rsidRPr="00003D8C">
          <w:rPr>
            <w:rFonts w:ascii="Times New Roman" w:eastAsia="Times New Roman" w:hAnsi="Times New Roman" w:cs="Times New Roman"/>
            <w:b/>
            <w:bCs/>
            <w:color w:val="000000"/>
            <w:sz w:val="24"/>
            <w:szCs w:val="24"/>
          </w:rPr>
          <w:t> Результаты работы по проекту</w:t>
        </w:r>
      </w:ins>
    </w:p>
    <w:p w:rsidR="00167DBB" w:rsidRPr="00003D8C" w:rsidRDefault="00167DBB" w:rsidP="00003D8C">
      <w:pPr>
        <w:spacing w:before="100" w:beforeAutospacing="1" w:after="100" w:afterAutospacing="1" w:line="240" w:lineRule="auto"/>
        <w:rPr>
          <w:ins w:id="79" w:author="Unknown"/>
          <w:rFonts w:ascii="Times New Roman" w:eastAsia="Times New Roman" w:hAnsi="Times New Roman" w:cs="Times New Roman"/>
          <w:sz w:val="24"/>
          <w:szCs w:val="24"/>
        </w:rPr>
      </w:pPr>
      <w:ins w:id="80" w:author="Unknown">
        <w:r w:rsidRPr="00003D8C">
          <w:rPr>
            <w:rFonts w:ascii="Times New Roman" w:eastAsia="Times New Roman" w:hAnsi="Times New Roman" w:cs="Times New Roman"/>
            <w:color w:val="000000"/>
            <w:sz w:val="24"/>
            <w:szCs w:val="24"/>
          </w:rPr>
          <w:t>1. Подборка литературы, иллюстраций</w:t>
        </w:r>
      </w:ins>
    </w:p>
    <w:p w:rsidR="00167DBB" w:rsidRPr="00003D8C" w:rsidRDefault="00167DBB" w:rsidP="00003D8C">
      <w:pPr>
        <w:spacing w:before="100" w:beforeAutospacing="1" w:after="100" w:afterAutospacing="1" w:line="240" w:lineRule="auto"/>
        <w:rPr>
          <w:ins w:id="81" w:author="Unknown"/>
          <w:rFonts w:ascii="Times New Roman" w:eastAsia="Times New Roman" w:hAnsi="Times New Roman" w:cs="Times New Roman"/>
          <w:sz w:val="24"/>
          <w:szCs w:val="24"/>
        </w:rPr>
      </w:pPr>
      <w:ins w:id="82" w:author="Unknown">
        <w:r w:rsidRPr="00003D8C">
          <w:rPr>
            <w:rFonts w:ascii="Times New Roman" w:eastAsia="Times New Roman" w:hAnsi="Times New Roman" w:cs="Times New Roman"/>
            <w:color w:val="000000"/>
            <w:sz w:val="24"/>
            <w:szCs w:val="24"/>
          </w:rPr>
          <w:t>3. Создание демонстрационных альбомов:</w:t>
        </w:r>
      </w:ins>
    </w:p>
    <w:p w:rsidR="00167DBB" w:rsidRPr="00003D8C" w:rsidRDefault="00167DBB" w:rsidP="00003D8C">
      <w:pPr>
        <w:spacing w:before="100" w:beforeAutospacing="1" w:after="100" w:afterAutospacing="1" w:line="240" w:lineRule="auto"/>
        <w:rPr>
          <w:ins w:id="83" w:author="Unknown"/>
          <w:rFonts w:ascii="Times New Roman" w:eastAsia="Times New Roman" w:hAnsi="Times New Roman" w:cs="Times New Roman"/>
          <w:sz w:val="24"/>
          <w:szCs w:val="24"/>
        </w:rPr>
      </w:pPr>
      <w:ins w:id="84" w:author="Unknown">
        <w:r w:rsidRPr="00003D8C">
          <w:rPr>
            <w:rFonts w:ascii="Times New Roman" w:eastAsia="Times New Roman" w:hAnsi="Times New Roman" w:cs="Times New Roman"/>
            <w:color w:val="000000"/>
            <w:sz w:val="24"/>
            <w:szCs w:val="24"/>
          </w:rPr>
          <w:t>- «нанайский орнамент»;</w:t>
        </w:r>
      </w:ins>
    </w:p>
    <w:p w:rsidR="00167DBB" w:rsidRPr="00003D8C" w:rsidRDefault="00167DBB" w:rsidP="00003D8C">
      <w:pPr>
        <w:spacing w:before="100" w:beforeAutospacing="1" w:after="100" w:afterAutospacing="1" w:line="240" w:lineRule="auto"/>
        <w:rPr>
          <w:ins w:id="85" w:author="Unknown"/>
          <w:rFonts w:ascii="Times New Roman" w:eastAsia="Times New Roman" w:hAnsi="Times New Roman" w:cs="Times New Roman"/>
          <w:sz w:val="24"/>
          <w:szCs w:val="24"/>
        </w:rPr>
      </w:pPr>
      <w:ins w:id="86" w:author="Unknown">
        <w:r w:rsidRPr="00003D8C">
          <w:rPr>
            <w:rFonts w:ascii="Times New Roman" w:eastAsia="Times New Roman" w:hAnsi="Times New Roman" w:cs="Times New Roman"/>
            <w:color w:val="000000"/>
            <w:sz w:val="24"/>
            <w:szCs w:val="24"/>
          </w:rPr>
          <w:t>- «техника выполнения нанайских орнаментов».</w:t>
        </w:r>
      </w:ins>
    </w:p>
    <w:p w:rsidR="00167DBB" w:rsidRPr="00003D8C" w:rsidRDefault="00167DBB" w:rsidP="00003D8C">
      <w:pPr>
        <w:spacing w:before="100" w:beforeAutospacing="1" w:after="100" w:afterAutospacing="1" w:line="240" w:lineRule="auto"/>
        <w:rPr>
          <w:ins w:id="87" w:author="Unknown"/>
          <w:rFonts w:ascii="Times New Roman" w:eastAsia="Times New Roman" w:hAnsi="Times New Roman" w:cs="Times New Roman"/>
          <w:sz w:val="24"/>
          <w:szCs w:val="24"/>
        </w:rPr>
      </w:pPr>
      <w:ins w:id="88" w:author="Unknown">
        <w:r w:rsidRPr="00003D8C">
          <w:rPr>
            <w:rFonts w:ascii="Times New Roman" w:eastAsia="Times New Roman" w:hAnsi="Times New Roman" w:cs="Times New Roman"/>
            <w:color w:val="000000"/>
            <w:sz w:val="24"/>
            <w:szCs w:val="24"/>
          </w:rPr>
          <w:t>3. Фотоальбом</w:t>
        </w:r>
      </w:ins>
    </w:p>
    <w:p w:rsidR="00167DBB" w:rsidRPr="00003D8C" w:rsidRDefault="00167DBB" w:rsidP="00003D8C">
      <w:pPr>
        <w:spacing w:before="100" w:beforeAutospacing="1" w:after="100" w:afterAutospacing="1" w:line="240" w:lineRule="auto"/>
        <w:rPr>
          <w:ins w:id="89" w:author="Unknown"/>
          <w:rFonts w:ascii="Times New Roman" w:eastAsia="Times New Roman" w:hAnsi="Times New Roman" w:cs="Times New Roman"/>
          <w:sz w:val="24"/>
          <w:szCs w:val="24"/>
        </w:rPr>
      </w:pPr>
      <w:ins w:id="90" w:author="Unknown">
        <w:r w:rsidRPr="00003D8C">
          <w:rPr>
            <w:rFonts w:ascii="Times New Roman" w:eastAsia="Times New Roman" w:hAnsi="Times New Roman" w:cs="Times New Roman"/>
            <w:color w:val="000000"/>
            <w:sz w:val="24"/>
            <w:szCs w:val="24"/>
          </w:rPr>
          <w:t>4. Творческие работы детей</w:t>
        </w:r>
      </w:ins>
    </w:p>
    <w:p w:rsidR="00167DBB" w:rsidRPr="00003D8C" w:rsidRDefault="00167DBB" w:rsidP="00003D8C">
      <w:pPr>
        <w:spacing w:before="100" w:beforeAutospacing="1" w:after="100" w:afterAutospacing="1" w:line="240" w:lineRule="auto"/>
        <w:rPr>
          <w:ins w:id="91" w:author="Unknown"/>
          <w:rFonts w:ascii="Times New Roman" w:eastAsia="Times New Roman" w:hAnsi="Times New Roman" w:cs="Times New Roman"/>
          <w:sz w:val="24"/>
          <w:szCs w:val="24"/>
        </w:rPr>
      </w:pPr>
      <w:ins w:id="92" w:author="Unknown">
        <w:r w:rsidRPr="00003D8C">
          <w:rPr>
            <w:rFonts w:ascii="Times New Roman" w:eastAsia="Times New Roman" w:hAnsi="Times New Roman" w:cs="Times New Roman"/>
            <w:i/>
            <w:iCs/>
            <w:color w:val="000000"/>
            <w:sz w:val="24"/>
            <w:szCs w:val="24"/>
          </w:rPr>
          <w:t> Заключение</w:t>
        </w:r>
      </w:ins>
    </w:p>
    <w:p w:rsidR="00167DBB" w:rsidRPr="00003D8C" w:rsidRDefault="00167DBB" w:rsidP="00003D8C">
      <w:pPr>
        <w:spacing w:before="100" w:beforeAutospacing="1" w:after="100" w:afterAutospacing="1" w:line="240" w:lineRule="auto"/>
        <w:rPr>
          <w:ins w:id="93" w:author="Unknown"/>
          <w:rFonts w:ascii="Times New Roman" w:eastAsia="Times New Roman" w:hAnsi="Times New Roman" w:cs="Times New Roman"/>
          <w:sz w:val="24"/>
          <w:szCs w:val="24"/>
        </w:rPr>
      </w:pPr>
      <w:ins w:id="94" w:author="Unknown">
        <w:r w:rsidRPr="00003D8C">
          <w:rPr>
            <w:rFonts w:ascii="Times New Roman" w:eastAsia="Times New Roman" w:hAnsi="Times New Roman" w:cs="Times New Roman"/>
            <w:color w:val="000000"/>
            <w:sz w:val="24"/>
            <w:szCs w:val="24"/>
          </w:rPr>
          <w:t xml:space="preserve">Проделанная нами работа позволяет сделать следующие выводы: народное искусство, положенное в основу различных видов творческой деятельности детей, должно найти более широкое применение в воспитательно-образовательной работе с детьми. Различные </w:t>
        </w:r>
        <w:r w:rsidRPr="00003D8C">
          <w:rPr>
            <w:rFonts w:ascii="Times New Roman" w:eastAsia="Times New Roman" w:hAnsi="Times New Roman" w:cs="Times New Roman"/>
            <w:color w:val="000000"/>
            <w:sz w:val="24"/>
            <w:szCs w:val="24"/>
          </w:rPr>
          <w:lastRenderedPageBreak/>
          <w:t>виды народного декоративно-прикладного искусства, имея общим источником жизнь, быт, традиции нанайского народа, более чем другие виды искусства, отвечают идее интегративного, взаимосвязанного их использования, что само по себе отвечает природе ребёнка, которая требует цельности, законченности во всём.</w:t>
        </w:r>
      </w:ins>
    </w:p>
    <w:p w:rsidR="00167DBB" w:rsidRPr="00003D8C" w:rsidRDefault="00167DBB" w:rsidP="00003D8C">
      <w:pPr>
        <w:spacing w:before="100" w:beforeAutospacing="1" w:after="100" w:afterAutospacing="1" w:line="240" w:lineRule="auto"/>
        <w:rPr>
          <w:ins w:id="95" w:author="Unknown"/>
          <w:rFonts w:ascii="Times New Roman" w:eastAsia="Times New Roman" w:hAnsi="Times New Roman" w:cs="Times New Roman"/>
          <w:sz w:val="24"/>
          <w:szCs w:val="24"/>
        </w:rPr>
      </w:pPr>
      <w:ins w:id="96" w:author="Unknown">
        <w:r w:rsidRPr="00003D8C">
          <w:rPr>
            <w:rFonts w:ascii="Times New Roman" w:eastAsia="Times New Roman" w:hAnsi="Times New Roman" w:cs="Times New Roman"/>
            <w:color w:val="000000"/>
            <w:sz w:val="24"/>
            <w:szCs w:val="24"/>
          </w:rPr>
          <w:t>В процессе работы стало ясно, что одним из наиболее эффективных путей развития детского творчества является взаимосвязь декоративно-прикладного искусства и фольклора. Наша работа показала, что предложенный материал понятен и доступен детям.</w:t>
        </w:r>
      </w:ins>
    </w:p>
    <w:p w:rsidR="00167DBB" w:rsidRPr="00003D8C" w:rsidRDefault="00167DBB" w:rsidP="00003D8C">
      <w:pPr>
        <w:spacing w:before="100" w:beforeAutospacing="1" w:after="100" w:afterAutospacing="1" w:line="240" w:lineRule="auto"/>
        <w:rPr>
          <w:ins w:id="97" w:author="Unknown"/>
          <w:rFonts w:ascii="Times New Roman" w:eastAsia="Times New Roman" w:hAnsi="Times New Roman" w:cs="Times New Roman"/>
          <w:sz w:val="24"/>
          <w:szCs w:val="24"/>
        </w:rPr>
      </w:pPr>
      <w:ins w:id="98" w:author="Unknown">
        <w:r w:rsidRPr="00003D8C">
          <w:rPr>
            <w:rFonts w:ascii="Times New Roman" w:eastAsia="Times New Roman" w:hAnsi="Times New Roman" w:cs="Times New Roman"/>
            <w:color w:val="000000"/>
            <w:sz w:val="24"/>
            <w:szCs w:val="24"/>
          </w:rPr>
          <w:t>В результате проделанной работы расширился спектр эмоциональных  переживаний детей, пополнился детский опыт эстетической оценки произведений народного искусства с точки зрения красоты и эстетического идеала. Разнообразие народного художественного материала, интегрирования его в различных видах доступной детям художественно-творческой деятельности позволяет с успехом развивать творческие способности детей дошкольного возраста.</w:t>
        </w:r>
      </w:ins>
    </w:p>
    <w:p w:rsidR="00167DBB" w:rsidRPr="00003D8C" w:rsidRDefault="00167DBB" w:rsidP="00003D8C">
      <w:pPr>
        <w:spacing w:before="100" w:beforeAutospacing="1" w:after="100" w:afterAutospacing="1" w:line="240" w:lineRule="auto"/>
        <w:rPr>
          <w:ins w:id="99" w:author="Unknown"/>
          <w:rFonts w:ascii="Times New Roman" w:eastAsia="Times New Roman" w:hAnsi="Times New Roman" w:cs="Times New Roman"/>
          <w:sz w:val="24"/>
          <w:szCs w:val="24"/>
        </w:rPr>
      </w:pPr>
      <w:ins w:id="100" w:author="Unknown">
        <w:r w:rsidRPr="00003D8C">
          <w:rPr>
            <w:rFonts w:ascii="Times New Roman" w:eastAsia="Times New Roman" w:hAnsi="Times New Roman" w:cs="Times New Roman"/>
            <w:color w:val="000000"/>
            <w:sz w:val="24"/>
            <w:szCs w:val="24"/>
          </w:rPr>
          <w:t>Результатом работы над проектом является «продукт» изготовления ребёнком в виде аппликаций, рисунков, различных композиций.</w:t>
        </w:r>
      </w:ins>
    </w:p>
    <w:p w:rsidR="00167DBB" w:rsidRPr="00003D8C" w:rsidRDefault="00167DBB" w:rsidP="00003D8C">
      <w:pPr>
        <w:spacing w:before="100" w:beforeAutospacing="1" w:after="100" w:afterAutospacing="1" w:line="240" w:lineRule="auto"/>
        <w:rPr>
          <w:ins w:id="101" w:author="Unknown"/>
          <w:rFonts w:ascii="Times New Roman" w:eastAsia="Times New Roman" w:hAnsi="Times New Roman" w:cs="Times New Roman"/>
          <w:sz w:val="24"/>
          <w:szCs w:val="24"/>
        </w:rPr>
      </w:pPr>
      <w:ins w:id="102" w:author="Unknown">
        <w:r w:rsidRPr="00003D8C">
          <w:rPr>
            <w:rFonts w:ascii="Times New Roman" w:eastAsia="Times New Roman" w:hAnsi="Times New Roman" w:cs="Times New Roman"/>
            <w:color w:val="000000"/>
            <w:sz w:val="24"/>
            <w:szCs w:val="24"/>
          </w:rPr>
          <w:t>Разработанная система занятий, методические приёмы по развитию у школьников эстетического отношения к декоративно-прикладному творчеству даёт положительные результаты при использовании в школьном учреждении.</w:t>
        </w:r>
        <w:r w:rsidRPr="00003D8C">
          <w:rPr>
            <w:rFonts w:ascii="Times New Roman" w:eastAsia="Times New Roman" w:hAnsi="Times New Roman" w:cs="Times New Roman"/>
            <w:sz w:val="24"/>
            <w:szCs w:val="24"/>
          </w:rPr>
          <w:br/>
        </w:r>
      </w:ins>
    </w:p>
    <w:p w:rsidR="006F1891" w:rsidRPr="00003D8C" w:rsidRDefault="006F1891" w:rsidP="00003D8C"/>
    <w:sectPr w:rsidR="006F1891" w:rsidRPr="00003D8C" w:rsidSect="004B1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523F"/>
    <w:multiLevelType w:val="multilevel"/>
    <w:tmpl w:val="E686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A50C8"/>
    <w:multiLevelType w:val="multilevel"/>
    <w:tmpl w:val="2BB4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7DBB"/>
    <w:rsid w:val="00003D8C"/>
    <w:rsid w:val="00167DBB"/>
    <w:rsid w:val="004B107B"/>
    <w:rsid w:val="006D6FDD"/>
    <w:rsid w:val="006F1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7B"/>
  </w:style>
  <w:style w:type="paragraph" w:styleId="1">
    <w:name w:val="heading 1"/>
    <w:basedOn w:val="a"/>
    <w:link w:val="10"/>
    <w:uiPriority w:val="9"/>
    <w:qFormat/>
    <w:rsid w:val="00167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67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DB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67DBB"/>
    <w:rPr>
      <w:rFonts w:ascii="Times New Roman" w:eastAsia="Times New Roman" w:hAnsi="Times New Roman" w:cs="Times New Roman"/>
      <w:b/>
      <w:bCs/>
      <w:sz w:val="36"/>
      <w:szCs w:val="36"/>
    </w:rPr>
  </w:style>
  <w:style w:type="character" w:styleId="a3">
    <w:name w:val="Hyperlink"/>
    <w:basedOn w:val="a0"/>
    <w:uiPriority w:val="99"/>
    <w:semiHidden/>
    <w:unhideWhenUsed/>
    <w:rsid w:val="00167DBB"/>
    <w:rPr>
      <w:color w:val="0000FF"/>
      <w:u w:val="single"/>
    </w:rPr>
  </w:style>
  <w:style w:type="paragraph" w:styleId="a4">
    <w:name w:val="Normal (Web)"/>
    <w:basedOn w:val="a"/>
    <w:uiPriority w:val="99"/>
    <w:semiHidden/>
    <w:unhideWhenUsed/>
    <w:rsid w:val="00167D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67DBB"/>
    <w:rPr>
      <w:i/>
      <w:iCs/>
    </w:rPr>
  </w:style>
  <w:style w:type="character" w:styleId="a6">
    <w:name w:val="Strong"/>
    <w:basedOn w:val="a0"/>
    <w:uiPriority w:val="22"/>
    <w:qFormat/>
    <w:rsid w:val="00167DBB"/>
    <w:rPr>
      <w:b/>
      <w:bCs/>
    </w:rPr>
  </w:style>
  <w:style w:type="paragraph" w:styleId="a7">
    <w:name w:val="Balloon Text"/>
    <w:basedOn w:val="a"/>
    <w:link w:val="a8"/>
    <w:uiPriority w:val="99"/>
    <w:semiHidden/>
    <w:unhideWhenUsed/>
    <w:rsid w:val="00167D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7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012386">
      <w:bodyDiv w:val="1"/>
      <w:marLeft w:val="0"/>
      <w:marRight w:val="0"/>
      <w:marTop w:val="0"/>
      <w:marBottom w:val="0"/>
      <w:divBdr>
        <w:top w:val="none" w:sz="0" w:space="0" w:color="auto"/>
        <w:left w:val="none" w:sz="0" w:space="0" w:color="auto"/>
        <w:bottom w:val="none" w:sz="0" w:space="0" w:color="auto"/>
        <w:right w:val="none" w:sz="0" w:space="0" w:color="auto"/>
      </w:divBdr>
      <w:divsChild>
        <w:div w:id="502823723">
          <w:marLeft w:val="0"/>
          <w:marRight w:val="0"/>
          <w:marTop w:val="0"/>
          <w:marBottom w:val="0"/>
          <w:divBdr>
            <w:top w:val="none" w:sz="0" w:space="0" w:color="auto"/>
            <w:left w:val="none" w:sz="0" w:space="0" w:color="auto"/>
            <w:bottom w:val="none" w:sz="0" w:space="0" w:color="auto"/>
            <w:right w:val="none" w:sz="0" w:space="0" w:color="auto"/>
          </w:divBdr>
          <w:divsChild>
            <w:div w:id="1252736998">
              <w:marLeft w:val="0"/>
              <w:marRight w:val="0"/>
              <w:marTop w:val="0"/>
              <w:marBottom w:val="0"/>
              <w:divBdr>
                <w:top w:val="none" w:sz="0" w:space="0" w:color="auto"/>
                <w:left w:val="none" w:sz="0" w:space="0" w:color="auto"/>
                <w:bottom w:val="none" w:sz="0" w:space="0" w:color="auto"/>
                <w:right w:val="none" w:sz="0" w:space="0" w:color="auto"/>
              </w:divBdr>
            </w:div>
            <w:div w:id="58748796">
              <w:marLeft w:val="0"/>
              <w:marRight w:val="0"/>
              <w:marTop w:val="0"/>
              <w:marBottom w:val="0"/>
              <w:divBdr>
                <w:top w:val="none" w:sz="0" w:space="0" w:color="auto"/>
                <w:left w:val="none" w:sz="0" w:space="0" w:color="auto"/>
                <w:bottom w:val="none" w:sz="0" w:space="0" w:color="auto"/>
                <w:right w:val="none" w:sz="0" w:space="0" w:color="auto"/>
              </w:divBdr>
            </w:div>
          </w:divsChild>
        </w:div>
        <w:div w:id="228659459">
          <w:marLeft w:val="0"/>
          <w:marRight w:val="0"/>
          <w:marTop w:val="0"/>
          <w:marBottom w:val="0"/>
          <w:divBdr>
            <w:top w:val="none" w:sz="0" w:space="0" w:color="auto"/>
            <w:left w:val="none" w:sz="0" w:space="0" w:color="auto"/>
            <w:bottom w:val="none" w:sz="0" w:space="0" w:color="auto"/>
            <w:right w:val="none" w:sz="0" w:space="0" w:color="auto"/>
          </w:divBdr>
          <w:divsChild>
            <w:div w:id="9275080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5</cp:revision>
  <dcterms:created xsi:type="dcterms:W3CDTF">2013-11-10T10:10:00Z</dcterms:created>
  <dcterms:modified xsi:type="dcterms:W3CDTF">2014-10-27T05:30:00Z</dcterms:modified>
</cp:coreProperties>
</file>